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20"/>
        </w:rPr>
      </w:pPr>
      <w:ins w:id="0" w:author="刘荣伟:返回拟稿人" w:date="2022-10-20T16:23:00Z">
        <w:r>
          <w:rPr>
            <w:rFonts w:hint="eastAsia" w:ascii="方正黑体_GBK" w:hAnsi="方正黑体_GBK" w:eastAsia="方正黑体_GBK" w:cs="方正黑体_GBK"/>
            <w:sz w:val="32"/>
            <w:szCs w:val="20"/>
          </w:rPr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36830</wp:posOffset>
              </wp:positionH>
              <wp:positionV relativeFrom="paragraph">
                <wp:posOffset>758190</wp:posOffset>
              </wp:positionV>
              <wp:extent cx="4948555" cy="8088630"/>
              <wp:effectExtent l="0" t="0" r="4445" b="3810"/>
              <wp:wrapNone/>
              <wp:docPr id="2" name="图片 2" descr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 descr="1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8555" cy="8088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  <w:t>附件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荣伟:返回拟稿人">
    <w15:presenceInfo w15:providerId="None" w15:userId="刘荣伟:返回拟稿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MTc0OWEzYTg5OWUwYzZlYjgyOWE1NTBlMmI4Y2IifQ=="/>
  </w:docVars>
  <w:rsids>
    <w:rsidRoot w:val="6B29744F"/>
    <w:rsid w:val="6B2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2022-10-20T09:25:00Z</dcterms:created>
  <dc:creator>c ing</dc:creator>
  <cp:lastModifiedBy>c ing</cp:lastModifiedBy>
  <dcterms:modified xsi:type="dcterms:W3CDTF">2022-10-20T09:26:01Z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4E191278A0684119AA1214EC284497CD</vt:lpwstr>
  </property>
</Properties>
</file>